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  <w:r w:rsidRPr="00765B69">
        <w:rPr>
          <w:rFonts w:ascii="Times New Roman" w:eastAsia="Calibri" w:hAnsi="Times New Roman" w:cs="Times New Roman"/>
          <w:i/>
          <w:color w:val="000000"/>
        </w:rPr>
        <w:t>_____________________________________</w:t>
      </w:r>
      <w:r w:rsidRPr="00765B69">
        <w:rPr>
          <w:rFonts w:ascii="Times New Roman" w:eastAsia="Calibri" w:hAnsi="Times New Roman" w:cs="Times New Roman"/>
          <w:color w:val="000000"/>
        </w:rPr>
        <w:t xml:space="preserve"> 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</w:pPr>
      <w:r w:rsidRPr="00765B6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       (наименование должности руководителя</w:t>
      </w:r>
      <w:r w:rsidRPr="00765B69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>)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5B69">
        <w:rPr>
          <w:rFonts w:ascii="Times New Roman" w:eastAsia="Calibri" w:hAnsi="Times New Roman" w:cs="Times New Roman"/>
          <w:color w:val="000000"/>
        </w:rPr>
        <w:t>_____________________________________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</w:pPr>
      <w:r w:rsidRPr="00765B6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 (ФИО)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5B69">
        <w:rPr>
          <w:rFonts w:ascii="Times New Roman" w:eastAsia="Calibri" w:hAnsi="Times New Roman" w:cs="Times New Roman"/>
          <w:color w:val="000000"/>
        </w:rPr>
        <w:t>от ___________________________________</w:t>
      </w:r>
    </w:p>
    <w:p w:rsidR="00765B69" w:rsidRPr="00765B69" w:rsidRDefault="00765B69" w:rsidP="00765B69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5B69">
        <w:rPr>
          <w:rFonts w:ascii="Times New Roman" w:eastAsia="Calibri" w:hAnsi="Times New Roman" w:cs="Times New Roman"/>
          <w:color w:val="000000"/>
        </w:rPr>
        <w:t>_____________________________________</w:t>
      </w:r>
    </w:p>
    <w:p w:rsidR="00765B69" w:rsidRPr="00765B69" w:rsidRDefault="00765B69" w:rsidP="000932E9">
      <w:pPr>
        <w:spacing w:after="0" w:line="240" w:lineRule="auto"/>
        <w:jc w:val="right"/>
        <w:textAlignment w:val="baseline"/>
        <w:rPr>
          <w:ins w:id="0" w:author="Пользователь" w:date="2022-05-30T11:52:00Z"/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65B6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    (ФИО, должность, контактный телефон)</w:t>
      </w:r>
    </w:p>
    <w:p w:rsidR="00765B69" w:rsidRPr="000932E9" w:rsidRDefault="00765B69" w:rsidP="000932E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765B69" w:rsidRPr="00765B69" w:rsidRDefault="00765B69" w:rsidP="00765B6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65B69" w:rsidRPr="00765B69" w:rsidRDefault="00765B69" w:rsidP="00765B6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сообщении случая коррупционного правонарушения</w:t>
      </w:r>
      <w:bookmarkStart w:id="1" w:name="_GoBack"/>
      <w:bookmarkEnd w:id="1"/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</w:t>
      </w:r>
      <w:del w:id="2" w:author="Пользователь" w:date="2022-05-30T11:53:00Z">
        <w:r w:rsidRPr="000932E9" w:rsidDel="00D73EF1">
          <w:rPr>
            <w:rFonts w:ascii="Times New Roman" w:eastAsia="Times New Roman" w:hAnsi="Times New Roman" w:cs="Times New Roman"/>
            <w:spacing w:val="-18"/>
            <w:sz w:val="24"/>
            <w:szCs w:val="24"/>
            <w:lang w:eastAsia="ru-RU"/>
          </w:rPr>
          <w:delText>   </w:delText>
        </w:r>
      </w:del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Сообщаю, что 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(описание обстоятельств, при которых стало известно о случае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совершенного коррупционного правонарушения)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(дата, место, время, другие условия)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(все известные сведения о физическом (юридическом) лице, совершившим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коррупционное нарушение)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"___" ___________ 20__ г.     _____________   _________________________</w:t>
      </w:r>
    </w:p>
    <w:p w:rsidR="00765B69" w:rsidRPr="000932E9" w:rsidRDefault="00765B69" w:rsidP="00093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932E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        (расшифровка подписи)</w:t>
      </w: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sectPr w:rsidR="00765B69" w:rsidSect="00765B6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3"/>
    <w:rsid w:val="000932E9"/>
    <w:rsid w:val="001D58F3"/>
    <w:rsid w:val="00765B69"/>
    <w:rsid w:val="007C7CC8"/>
    <w:rsid w:val="00967A3F"/>
    <w:rsid w:val="00A818B2"/>
    <w:rsid w:val="00AD7199"/>
    <w:rsid w:val="00D13242"/>
    <w:rsid w:val="00D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2022-06-15T04:14:00Z</dcterms:created>
  <dcterms:modified xsi:type="dcterms:W3CDTF">2023-06-19T08:13:00Z</dcterms:modified>
</cp:coreProperties>
</file>